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E148" w14:textId="77777777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 wp14:anchorId="47A6E66A" wp14:editId="68E255F5">
            <wp:extent cx="667194" cy="90905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194" cy="909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037693" w14:textId="564FC606" w:rsidR="00663478" w:rsidRPr="001B0D3B" w:rsidRDefault="00000000">
      <w:pPr>
        <w:rPr>
          <w:rFonts w:ascii="TH SarabunPSK" w:eastAsia="Sarabun" w:hAnsi="TH SarabunPSK" w:cs="TH SarabunPSK"/>
          <w:sz w:val="32"/>
          <w:szCs w:val="32"/>
          <w:u w:val="single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ชื่อกิจกรรม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16E8C324" w14:textId="5EA33786" w:rsidR="00663478" w:rsidRPr="001B0D3B" w:rsidRDefault="00000000">
      <w:pPr>
        <w:rPr>
          <w:rFonts w:ascii="TH SarabunPSK" w:eastAsia="Sarabun" w:hAnsi="TH SarabunPSK" w:cs="TH SarabunPSK"/>
          <w:sz w:val="32"/>
          <w:szCs w:val="32"/>
          <w:u w:val="single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A92F878" w14:textId="69400408" w:rsidR="00663478" w:rsidRPr="001B0D3B" w:rsidRDefault="00000000">
      <w:pPr>
        <w:rPr>
          <w:rFonts w:ascii="TH SarabunPSK" w:eastAsia="Sarabun" w:hAnsi="TH SarabunPSK" w:cs="TH SarabunPSK"/>
          <w:sz w:val="32"/>
          <w:szCs w:val="32"/>
          <w:u w:val="single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รหัสนิสิต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352FCDD" w14:textId="28FF210A" w:rsidR="00663478" w:rsidRPr="001B0D3B" w:rsidRDefault="00000000">
      <w:pPr>
        <w:rPr>
          <w:rFonts w:ascii="TH SarabunPSK" w:eastAsia="Sarabun" w:hAnsi="TH SarabunPSK" w:cs="TH SarabunPSK"/>
          <w:sz w:val="32"/>
          <w:szCs w:val="32"/>
          <w:u w:val="single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สาขาวิชา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51BBB26E" w14:textId="09AF6D5F" w:rsidR="00663478" w:rsidRPr="001B0D3B" w:rsidRDefault="00000000" w:rsidP="001B0D3B">
      <w:pPr>
        <w:jc w:val="center"/>
        <w:rPr>
          <w:rFonts w:ascii="TH SarabunPSK" w:hAnsi="TH SarabunPSK" w:cs="TH SarabunPSK"/>
          <w:sz w:val="32"/>
          <w:szCs w:val="32"/>
        </w:rPr>
      </w:pPr>
      <w:r w:rsidRPr="001B0D3B"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14:paraId="28B90173" w14:textId="77777777" w:rsidR="00663478" w:rsidRPr="001B0D3B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1.ความเป็นมาของกิจกรรม/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โครงการด้านจิตอาสารณะ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อธิบายพอสังเขป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)</w:t>
      </w:r>
    </w:p>
    <w:p w14:paraId="174F4DC3" w14:textId="51149422" w:rsidR="001B0D3B" w:rsidRPr="001B0D3B" w:rsidRDefault="001B0D3B">
      <w:pPr>
        <w:rPr>
          <w:rFonts w:ascii="TH SarabunPSK" w:eastAsia="Sarabun" w:hAnsi="TH SarabunPSK" w:cs="TH SarabunPSK"/>
          <w:sz w:val="32"/>
          <w:szCs w:val="32"/>
          <w:u w:val="single"/>
        </w:rPr>
      </w:pP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8EFD76D" w14:textId="77777777" w:rsidR="00663478" w:rsidRPr="001B0D3B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2.วัตถุประสงค์ของกิจกรรม/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 xml:space="preserve"> (จิตสาธารณะ)</w:t>
      </w:r>
    </w:p>
    <w:p w14:paraId="64284710" w14:textId="761BB2B9" w:rsidR="00663478" w:rsidRPr="001B0D3B" w:rsidRDefault="00000000">
      <w:pPr>
        <w:rPr>
          <w:rFonts w:ascii="TH SarabunPSK" w:eastAsia="Sarabun" w:hAnsi="TH SarabunPSK" w:cs="TH SarabunPSK"/>
          <w:sz w:val="32"/>
          <w:szCs w:val="32"/>
          <w:u w:val="single"/>
        </w:rPr>
      </w:pP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19CA9647" w14:textId="77777777" w:rsidR="001B0D3B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3.เป้าหมายของกิจกรรม/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จิตสาธารณะ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)</w:t>
      </w:r>
    </w:p>
    <w:p w14:paraId="44DA482C" w14:textId="4351D602" w:rsidR="001B0D3B" w:rsidRPr="001B0D3B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1B0D3B"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1B0D3B"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4B0416AA" w14:textId="65B75239" w:rsidR="00663478" w:rsidRPr="001B0D3B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4.กระบวนการใจการดำเนินกิจกรรม/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 xml:space="preserve"> (จิตสาธารณะ)</w:t>
      </w:r>
    </w:p>
    <w:p w14:paraId="43E42D86" w14:textId="1D83C674" w:rsidR="001B0D3B" w:rsidRPr="001B0D3B" w:rsidRDefault="00000000" w:rsidP="001B0D3B">
      <w:pPr>
        <w:rPr>
          <w:rFonts w:ascii="TH SarabunPSK" w:eastAsia="Sarabun" w:hAnsi="TH SarabunPSK" w:cs="TH SarabunPSK"/>
          <w:sz w:val="32"/>
          <w:szCs w:val="32"/>
          <w:u w:val="single"/>
        </w:rPr>
      </w:pP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B795BE6" w14:textId="6221C089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lastRenderedPageBreak/>
        <w:t>ภาพกิจกรรม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</w:p>
    <w:p w14:paraId="79C7864E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7852FF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14F9CD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BFD603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81EED6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B43A22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6F6E4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DA6465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4A28D1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4C488B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87A39D" w14:textId="77777777" w:rsidR="00663478" w:rsidRPr="001B0D3B" w:rsidRDefault="006634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DD93E2" w14:textId="167F46BB" w:rsidR="001B0D3B" w:rsidRPr="001B0D3B" w:rsidRDefault="00000000" w:rsidP="001B0D3B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อธิบายภาพ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)</w:t>
      </w:r>
    </w:p>
    <w:p w14:paraId="1CFF889F" w14:textId="4C2052C6" w:rsidR="001B0D3B" w:rsidRDefault="00000000" w:rsidP="001B0D3B">
      <w:pPr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4E451DB" w14:textId="63610B68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ลงชื่อ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625051B" w14:textId="77777777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(</w:t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</w:rPr>
        <w:t>)</w:t>
      </w:r>
    </w:p>
    <w:p w14:paraId="4541A407" w14:textId="77777777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ผู้ทำกิจกรรม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</w:p>
    <w:p w14:paraId="023E8028" w14:textId="77777777" w:rsidR="00663478" w:rsidRPr="001B0D3B" w:rsidRDefault="00663478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2C72951" w14:textId="77777777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ลงชื่อ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1D88D768" w14:textId="77777777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1B0D3B">
        <w:rPr>
          <w:rFonts w:ascii="TH SarabunPSK" w:eastAsia="Sarabun" w:hAnsi="TH SarabunPSK" w:cs="TH SarabunPSK"/>
          <w:sz w:val="32"/>
          <w:szCs w:val="32"/>
        </w:rPr>
        <w:t>(</w:t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1B0D3B">
        <w:rPr>
          <w:rFonts w:ascii="TH SarabunPSK" w:eastAsia="Sarabun" w:hAnsi="TH SarabunPSK" w:cs="TH SarabunPSK"/>
          <w:sz w:val="32"/>
          <w:szCs w:val="32"/>
        </w:rPr>
        <w:t>)</w:t>
      </w:r>
    </w:p>
    <w:p w14:paraId="25BC6622" w14:textId="77777777" w:rsidR="00663478" w:rsidRPr="001B0D3B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ผู้รับรองกิจกรรม</w:t>
      </w:r>
      <w:proofErr w:type="spellEnd"/>
      <w:r w:rsidRPr="001B0D3B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1B0D3B">
        <w:rPr>
          <w:rFonts w:ascii="TH SarabunPSK" w:eastAsia="Sarabun" w:hAnsi="TH SarabunPSK" w:cs="TH SarabunPSK"/>
          <w:sz w:val="32"/>
          <w:szCs w:val="32"/>
        </w:rPr>
        <w:t>โครงการ</w:t>
      </w:r>
      <w:proofErr w:type="spellEnd"/>
    </w:p>
    <w:sectPr w:rsidR="00663478" w:rsidRPr="001B0D3B" w:rsidSect="001B0D3B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9E1C" w14:textId="77777777" w:rsidR="00C66C37" w:rsidRDefault="00C66C37">
      <w:pPr>
        <w:spacing w:after="0" w:line="240" w:lineRule="auto"/>
      </w:pPr>
      <w:r>
        <w:separator/>
      </w:r>
    </w:p>
  </w:endnote>
  <w:endnote w:type="continuationSeparator" w:id="0">
    <w:p w14:paraId="72C65EFB" w14:textId="77777777" w:rsidR="00C66C37" w:rsidRDefault="00C6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E948" w14:textId="77777777" w:rsidR="00C66C37" w:rsidRDefault="00C66C37">
      <w:pPr>
        <w:spacing w:after="0" w:line="240" w:lineRule="auto"/>
      </w:pPr>
      <w:r>
        <w:separator/>
      </w:r>
    </w:p>
  </w:footnote>
  <w:footnote w:type="continuationSeparator" w:id="0">
    <w:p w14:paraId="5396864B" w14:textId="77777777" w:rsidR="00C66C37" w:rsidRDefault="00C6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7"/>
      <w:id w:val="1902551004"/>
    </w:sdtPr>
    <w:sdtContent>
      <w:p w14:paraId="31179964" w14:textId="77777777" w:rsidR="00663478" w:rsidRDefault="00000000">
        <w:pPr>
          <w:rPr>
            <w:ins w:id="0" w:author="ITSARIYA BOONSERM" w:date="2023-09-13T15:03:00Z"/>
            <w:rFonts w:ascii="Sarabun" w:eastAsia="Sarabun" w:hAnsi="Sarabun" w:cs="Sarabun"/>
          </w:rPr>
        </w:pPr>
        <w:sdt>
          <w:sdtPr>
            <w:tag w:val="goog_rdk_16"/>
            <w:id w:val="2062367633"/>
          </w:sdtPr>
          <w:sdtContent/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78"/>
    <w:rsid w:val="001B0D3B"/>
    <w:rsid w:val="00663478"/>
    <w:rsid w:val="00C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F97D"/>
  <w15:docId w15:val="{D19AAE9F-F314-4A87-9B55-3210FF3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9525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Ae6bIhngFQzyIdl6o2RTBhRAg==">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628</Characters>
  <Application>Microsoft Office Word</Application>
  <DocSecurity>0</DocSecurity>
  <Lines>13</Lines>
  <Paragraphs>5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khomthit chantama</dc:creator>
  <cp:lastModifiedBy>khomthit chantama</cp:lastModifiedBy>
  <cp:revision>2</cp:revision>
  <dcterms:created xsi:type="dcterms:W3CDTF">2021-02-03T07:43:00Z</dcterms:created>
  <dcterms:modified xsi:type="dcterms:W3CDTF">2023-09-22T03:10:00Z</dcterms:modified>
</cp:coreProperties>
</file>